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68" w:rsidRPr="00CE1A68" w:rsidRDefault="00E44E56" w:rsidP="00E44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E1A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Педагогический совет на тему: </w:t>
      </w:r>
    </w:p>
    <w:p w:rsidR="00E44E56" w:rsidRPr="00CE1A68" w:rsidRDefault="00E44E56" w:rsidP="00E44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E1A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«Познавательно-речевое развитие детей дошкольного возраста»</w:t>
      </w:r>
    </w:p>
    <w:p w:rsidR="00CE1A68" w:rsidRDefault="00E44E56" w:rsidP="00CE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4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систематизация и углубление знаний педагогического коллектива по вопросу развития по</w:t>
      </w:r>
      <w:r w:rsidR="00CE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знавательных процессов и развития </w:t>
      </w:r>
      <w:r w:rsidRPr="00E4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у детей дошкольного возраста, совершенствование педагогическог</w:t>
      </w:r>
      <w:r w:rsidR="00CE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мастерства; создание </w:t>
      </w:r>
      <w:r w:rsidRPr="00E4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</w:t>
      </w:r>
      <w:r w:rsidR="00CE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 – пространственной  </w:t>
      </w:r>
      <w:r w:rsidRPr="00E44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в детском саду для речевого развития детей.</w:t>
      </w:r>
    </w:p>
    <w:p w:rsidR="00E44E56" w:rsidRPr="00E44E56" w:rsidRDefault="00E44E56" w:rsidP="00CE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E4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деловая игра</w:t>
      </w:r>
      <w:r w:rsidRPr="00E44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="00CE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ДОУ</w:t>
      </w:r>
    </w:p>
    <w:p w:rsidR="00E44E56" w:rsidRPr="00E44E56" w:rsidRDefault="00E44E56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дня: </w:t>
      </w:r>
    </w:p>
    <w:p w:rsidR="00E44E56" w:rsidRPr="00E44E56" w:rsidRDefault="00E44E56" w:rsidP="00E44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</w:t>
      </w:r>
      <w:r w:rsidR="00E6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заведующего</w:t>
      </w:r>
      <w:r w:rsidRPr="00E44E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E4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кратко освещается актуальность </w:t>
      </w:r>
      <w:r w:rsidR="00E4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</w:t>
      </w:r>
      <w:r w:rsidR="00E6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4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="00E4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4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proofErr w:type="gramEnd"/>
      <w:r w:rsidRPr="00E4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объясняются правила деловой игры.</w:t>
      </w:r>
    </w:p>
    <w:p w:rsidR="007D0D6D" w:rsidRDefault="00E448CB" w:rsidP="007D0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</w:t>
      </w:r>
      <w:r w:rsidR="00E44E56" w:rsidRPr="00E4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тематического контроля «Познавательно-речевое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 дошкольников</w:t>
      </w:r>
      <w:r w:rsidR="00E44E56" w:rsidRPr="00E44E5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448CB" w:rsidRPr="007D0D6D" w:rsidRDefault="007D0D6D" w:rsidP="007D0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8CB" w:rsidRPr="007D0D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анкетирования родителей по теме: «</w:t>
      </w:r>
      <w:r w:rsidRPr="007D0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Значение развитие речи  в полноценном развитии ребёнка»</w:t>
      </w:r>
    </w:p>
    <w:p w:rsidR="00E44E56" w:rsidRPr="00E44E56" w:rsidRDefault="00E44E56" w:rsidP="00E44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учителя-логопеда на тему: «Взаимодействие воспитателя и логопеда в организации речевого пространства ДОУ»;</w:t>
      </w:r>
    </w:p>
    <w:p w:rsidR="00E44E56" w:rsidRPr="00E44E56" w:rsidRDefault="00E44E56" w:rsidP="00E44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 «Речь беднеет – вот вопрос – нам поможет ФГОС»;</w:t>
      </w:r>
    </w:p>
    <w:p w:rsidR="007D0D6D" w:rsidRPr="00CE1A68" w:rsidRDefault="00E44E56" w:rsidP="007D0D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педагогического совета.</w:t>
      </w:r>
    </w:p>
    <w:p w:rsidR="00CE1A68" w:rsidRDefault="00CE1A68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538" w:rsidRDefault="00E65538" w:rsidP="00E65538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 педагогического совета:</w:t>
        </w:r>
      </w:ins>
    </w:p>
    <w:p w:rsidR="00E65538" w:rsidRDefault="00E65538" w:rsidP="00E65538">
      <w:pPr>
        <w:numPr>
          <w:ilvl w:val="0"/>
          <w:numId w:val="14"/>
        </w:num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развития познавательно – речевой деятельности использовать разнообразные формы работы, организуемые во всех видах детской деятельности.</w:t>
        </w:r>
      </w:ins>
    </w:p>
    <w:p w:rsidR="00E65538" w:rsidRDefault="00E65538" w:rsidP="00E65538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Срок: постоянно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Ответственные: педагоги ДОУ</w:t>
        </w:r>
      </w:ins>
    </w:p>
    <w:p w:rsidR="00E65538" w:rsidRDefault="00E65538" w:rsidP="00E6553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Принять к исполнению  результаты тематической проверки;</w:t>
      </w:r>
    </w:p>
    <w:p w:rsidR="00E65538" w:rsidRDefault="00E65538" w:rsidP="00E65538">
      <w:pPr>
        <w:jc w:val="both"/>
        <w:rPr>
          <w:ins w:id="7" w:author="Unknown"/>
          <w:rFonts w:ascii="Times New Roman" w:hAnsi="Times New Roman" w:cs="Times New Roman"/>
          <w:sz w:val="24"/>
          <w:szCs w:val="24"/>
          <w:lang w:eastAsia="ru-RU"/>
        </w:rPr>
      </w:pPr>
      <w:ins w:id="8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Ответственные: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заведующего по УВР, учителя -  логопеды</w:t>
      </w:r>
    </w:p>
    <w:p w:rsidR="00E65538" w:rsidRDefault="00E65538" w:rsidP="00E65538">
      <w:pPr>
        <w:numPr>
          <w:ilvl w:val="0"/>
          <w:numId w:val="15"/>
        </w:num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 целью повышения профессиональной компетенции педагогического состава ДОУ по 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 – речевому развитию воспитанников  </w:t>
      </w:r>
      <w:ins w:id="11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провести цикл 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</w:t>
      </w:r>
      <w:ins w:id="12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консультаций и семинаров.</w:t>
        </w:r>
      </w:ins>
    </w:p>
    <w:p w:rsidR="00E65538" w:rsidRDefault="00E65538" w:rsidP="00E65538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Срок: 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декабрь 2018 г., 2019 – 2020 учебный год.</w:t>
      </w:r>
      <w:ins w:id="15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Ответственные: 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УВР, учителя логопеды</w:t>
      </w:r>
    </w:p>
    <w:p w:rsidR="00E65538" w:rsidRDefault="00E65538" w:rsidP="00E65538">
      <w:pPr>
        <w:numPr>
          <w:ilvl w:val="0"/>
          <w:numId w:val="16"/>
        </w:num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Педагогам ДОУ контролировать собственную речь и отслеживать формирование грамотной речи у дошкольников.</w:t>
        </w:r>
      </w:ins>
    </w:p>
    <w:p w:rsidR="00E65538" w:rsidRDefault="00E65538" w:rsidP="00E65538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Срок: постоянно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Ответственные: педагоги ДОУ</w:t>
        </w:r>
      </w:ins>
    </w:p>
    <w:p w:rsidR="00E65538" w:rsidRDefault="00E65538" w:rsidP="00E65538">
      <w:pPr>
        <w:numPr>
          <w:ilvl w:val="0"/>
          <w:numId w:val="17"/>
        </w:num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Привлечь к проблеме речевого развития детей родительскую общественность, организовать для них мероприятия по повышению педагогических знаний.</w:t>
        </w:r>
      </w:ins>
    </w:p>
    <w:p w:rsidR="00E65538" w:rsidRDefault="00E65538" w:rsidP="00E65538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Срок: постоянно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Ответственные: 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УВР, педагоги ДОУ, учителя -  логопеды</w:t>
      </w:r>
    </w:p>
    <w:p w:rsidR="00E65538" w:rsidRDefault="00E65538" w:rsidP="00E65538">
      <w:pPr>
        <w:numPr>
          <w:ilvl w:val="0"/>
          <w:numId w:val="18"/>
        </w:num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Разнообразить центры речевого развития различными методическими и дидактическими материалами.</w:t>
        </w:r>
      </w:ins>
    </w:p>
    <w:p w:rsidR="00E65538" w:rsidRDefault="00E65538" w:rsidP="00E65538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Срок: постоянно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Ответственные: педагоги ДОУ</w:t>
        </w:r>
      </w:ins>
    </w:p>
    <w:p w:rsidR="00E65538" w:rsidRDefault="00E65538" w:rsidP="00E65538"/>
    <w:p w:rsidR="00CE1A68" w:rsidRDefault="00CE1A68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68" w:rsidRDefault="00CE1A68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68" w:rsidRDefault="00CE1A68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68" w:rsidRDefault="00CE1A68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68" w:rsidRDefault="00CE1A68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68" w:rsidRDefault="00CE1A68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68" w:rsidRDefault="00CE1A68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68" w:rsidRDefault="00CE1A68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68" w:rsidRDefault="00CE1A68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68" w:rsidRDefault="00CE1A68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68" w:rsidRDefault="00CE1A68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68" w:rsidRDefault="00CE1A68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68" w:rsidRDefault="00CE1A68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68" w:rsidRDefault="00CE1A68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68" w:rsidRDefault="00CE1A68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68" w:rsidRDefault="00CE1A68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68" w:rsidRDefault="00CE1A68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68" w:rsidRDefault="00CE1A68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68" w:rsidRDefault="00CE1A68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68" w:rsidRDefault="00CE1A68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68" w:rsidRDefault="00CE1A68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68" w:rsidRPr="00E44E56" w:rsidRDefault="00CE1A68" w:rsidP="00E4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4E5" w:rsidRPr="00E44E56" w:rsidRDefault="00C524E5" w:rsidP="00E44E56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E56" w:rsidRPr="00E44E56" w:rsidRDefault="00E44E56" w:rsidP="00E44E56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" w:author="Unknown"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 педагогического совета:</w:t>
        </w:r>
      </w:ins>
    </w:p>
    <w:p w:rsidR="00E44E56" w:rsidRPr="00E44E56" w:rsidRDefault="00E44E56" w:rsidP="00E44E56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" w:author="Unknown"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развития познавательно – речевой деятельности использовать разнообразные формы работы, организуемые во всех видах детской деятельности.</w:t>
        </w:r>
      </w:ins>
    </w:p>
    <w:p w:rsidR="00E44E56" w:rsidRPr="00E44E56" w:rsidRDefault="00E44E56" w:rsidP="00E44E56">
      <w:p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" w:author="Unknown"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Срок: постоянно</w:t>
        </w:r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Ответственные: педагоги ДОУ</w:t>
        </w:r>
      </w:ins>
    </w:p>
    <w:p w:rsidR="00E44E56" w:rsidRPr="00E44E56" w:rsidRDefault="00E44E56" w:rsidP="00E44E56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" w:author="Unknown"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Разработать модель взаимодействия участников образовательного процесса для повышения качества работы по речевому направлению развития (воспитатель – логопед; воспитатель-психолог; воспитатель – воспитатель; воспитатель – родитель).</w:t>
        </w:r>
      </w:ins>
    </w:p>
    <w:p w:rsidR="00E44E56" w:rsidRPr="00E44E56" w:rsidRDefault="00E44E56" w:rsidP="00E44E56">
      <w:p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" w:author="Unknown"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Срок: _________________</w:t>
        </w:r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proofErr w:type="gramStart"/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Ответственные</w:t>
        </w:r>
        <w:proofErr w:type="gramEnd"/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 старший воспитатель ДОУ</w:t>
        </w:r>
      </w:ins>
    </w:p>
    <w:p w:rsidR="00E44E56" w:rsidRPr="00E44E56" w:rsidRDefault="00E44E56" w:rsidP="00E44E56">
      <w:pPr>
        <w:numPr>
          <w:ilvl w:val="0"/>
          <w:numId w:val="10"/>
        </w:num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" w:author="Unknown"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целью повышения профессиональной компетенции педагогического состава ДОУ по теме проблемы провести цикл консультаций и семинаров.</w:t>
        </w:r>
      </w:ins>
    </w:p>
    <w:p w:rsidR="00E44E56" w:rsidRPr="00E44E56" w:rsidRDefault="00E44E56" w:rsidP="00E44E56">
      <w:p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2" w:author="Unknown"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Срок: _________________</w:t>
        </w:r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proofErr w:type="gramStart"/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Ответственные</w:t>
        </w:r>
        <w:proofErr w:type="gramEnd"/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 старший воспитатель ДОУ</w:t>
        </w:r>
      </w:ins>
    </w:p>
    <w:p w:rsidR="00E44E56" w:rsidRPr="00E44E56" w:rsidRDefault="00E44E56" w:rsidP="00E44E56">
      <w:pPr>
        <w:numPr>
          <w:ilvl w:val="0"/>
          <w:numId w:val="11"/>
        </w:numPr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4" w:author="Unknown"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Педагогам ДОУ контролировать собственную речь и отслеживать формирование грамотной речи у дошкольников.</w:t>
        </w:r>
      </w:ins>
    </w:p>
    <w:p w:rsidR="00E44E56" w:rsidRPr="00E44E56" w:rsidRDefault="00E44E56" w:rsidP="00E44E56">
      <w:p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6" w:author="Unknown"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Срок: постоянно</w:t>
        </w:r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Ответственные: педагоги ДОУ</w:t>
        </w:r>
      </w:ins>
    </w:p>
    <w:p w:rsidR="00E44E56" w:rsidRPr="00E44E56" w:rsidRDefault="00E44E56" w:rsidP="00E44E56">
      <w:pPr>
        <w:numPr>
          <w:ilvl w:val="0"/>
          <w:numId w:val="12"/>
        </w:numPr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8" w:author="Unknown"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Привлечь к проблеме речевого развития детей родительскую общественность, организовать для них мероприятия по повышению педагогических знаний.</w:t>
        </w:r>
      </w:ins>
    </w:p>
    <w:p w:rsidR="00E44E56" w:rsidRPr="00E44E56" w:rsidRDefault="00E44E56" w:rsidP="00E44E56">
      <w:pPr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0" w:author="Unknown"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Срок: _________________</w:t>
        </w:r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proofErr w:type="gramStart"/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Ответственные</w:t>
        </w:r>
        <w:proofErr w:type="gramEnd"/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 старший воспитатель ДОУ</w:t>
        </w:r>
      </w:ins>
    </w:p>
    <w:p w:rsidR="00E44E56" w:rsidRPr="00E44E56" w:rsidRDefault="00E44E56" w:rsidP="00E44E56">
      <w:pPr>
        <w:numPr>
          <w:ilvl w:val="0"/>
          <w:numId w:val="13"/>
        </w:numPr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2" w:author="Unknown"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Разнообразить центры речевого развития различными методическими и дидактическими материалами.</w:t>
        </w:r>
      </w:ins>
    </w:p>
    <w:p w:rsidR="00E44E56" w:rsidRPr="00E44E56" w:rsidRDefault="00E44E56" w:rsidP="00E44E56">
      <w:pPr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4" w:author="Unknown"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Срок: постоянно</w:t>
        </w:r>
        <w:r w:rsidRPr="00E44E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Ответственные: педагоги ДОУ</w:t>
        </w:r>
      </w:ins>
    </w:p>
    <w:p w:rsidR="00CC6B75" w:rsidRDefault="00CC6B75"/>
    <w:sectPr w:rsidR="00CC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28E"/>
    <w:multiLevelType w:val="multilevel"/>
    <w:tmpl w:val="76D0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63BC4"/>
    <w:multiLevelType w:val="multilevel"/>
    <w:tmpl w:val="339E8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C3AAE"/>
    <w:multiLevelType w:val="multilevel"/>
    <w:tmpl w:val="E0B40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4197A"/>
    <w:multiLevelType w:val="multilevel"/>
    <w:tmpl w:val="0BF0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F54AC"/>
    <w:multiLevelType w:val="multilevel"/>
    <w:tmpl w:val="3474D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93B4B"/>
    <w:multiLevelType w:val="multilevel"/>
    <w:tmpl w:val="B7AA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67230"/>
    <w:multiLevelType w:val="multilevel"/>
    <w:tmpl w:val="E3EEA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24C08"/>
    <w:multiLevelType w:val="multilevel"/>
    <w:tmpl w:val="35D8FB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44A6B"/>
    <w:multiLevelType w:val="multilevel"/>
    <w:tmpl w:val="39EEE7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B6226"/>
    <w:multiLevelType w:val="multilevel"/>
    <w:tmpl w:val="5368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706201"/>
    <w:multiLevelType w:val="multilevel"/>
    <w:tmpl w:val="22A6B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21872"/>
    <w:multiLevelType w:val="multilevel"/>
    <w:tmpl w:val="F0745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215E4"/>
    <w:multiLevelType w:val="multilevel"/>
    <w:tmpl w:val="DFB6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CA"/>
    <w:rsid w:val="00011373"/>
    <w:rsid w:val="0039637F"/>
    <w:rsid w:val="003E1706"/>
    <w:rsid w:val="007D0D6D"/>
    <w:rsid w:val="00C524E5"/>
    <w:rsid w:val="00CA23CA"/>
    <w:rsid w:val="00CC6B75"/>
    <w:rsid w:val="00CE1A68"/>
    <w:rsid w:val="00E448CB"/>
    <w:rsid w:val="00E44E56"/>
    <w:rsid w:val="00E6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Elena</cp:lastModifiedBy>
  <cp:revision>17</cp:revision>
  <cp:lastPrinted>2018-12-05T15:30:00Z</cp:lastPrinted>
  <dcterms:created xsi:type="dcterms:W3CDTF">2018-08-28T10:38:00Z</dcterms:created>
  <dcterms:modified xsi:type="dcterms:W3CDTF">2019-02-10T17:11:00Z</dcterms:modified>
</cp:coreProperties>
</file>